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-5" w:firstLine="567"/>
        <w:jc w:val="center"/>
        <w:rPr>
          <w:b/>
        </w:rPr>
      </w:pPr>
      <w:r>
        <w:rPr>
          <w:b/>
        </w:rPr>
        <w:t>Договор аренды оборудования № _________</w:t>
      </w:r>
    </w:p>
    <w:p>
      <w:pPr>
        <w:pStyle w:val="Normal"/>
        <w:ind w:left="0" w:right="-5" w:firstLine="567"/>
        <w:jc w:val="center"/>
        <w:rPr/>
      </w:pPr>
      <w:r>
        <w:rPr/>
      </w:r>
    </w:p>
    <w:p>
      <w:pPr>
        <w:pStyle w:val="Normal"/>
        <w:tabs>
          <w:tab w:val="left" w:pos="3450" w:leader="none"/>
        </w:tabs>
        <w:ind w:left="0" w:right="-5" w:hanging="0"/>
        <w:rPr/>
      </w:pPr>
      <w:r>
        <w:rPr/>
        <w:t xml:space="preserve">г. Москва                                                                                              </w:t>
        <w:tab/>
        <w:tab/>
        <w:t xml:space="preserve">    «__» ______ 20___г.</w:t>
      </w:r>
    </w:p>
    <w:p>
      <w:pPr>
        <w:pStyle w:val="Normal"/>
        <w:tabs>
          <w:tab w:val="left" w:pos="3450" w:leader="none"/>
        </w:tabs>
        <w:ind w:left="0" w:right="-5" w:firstLine="567"/>
        <w:rPr/>
      </w:pPr>
      <w:r>
        <w:rPr/>
      </w:r>
    </w:p>
    <w:p>
      <w:pPr>
        <w:pStyle w:val="Normal"/>
        <w:tabs>
          <w:tab w:val="left" w:pos="3450" w:leader="none"/>
        </w:tabs>
        <w:ind w:left="0" w:right="-5" w:firstLine="567"/>
        <w:jc w:val="both"/>
        <w:rPr>
          <w:b/>
        </w:rPr>
      </w:pPr>
      <w:r>
        <w:rPr>
          <w:b/>
          <w:i/>
        </w:rPr>
        <w:t xml:space="preserve">  </w:t>
      </w:r>
      <w:r>
        <w:rPr/>
        <w:t> </w:t>
      </w:r>
      <w:r>
        <w:rPr>
          <w:b/>
        </w:rPr>
        <w:t>Общество с ограниченной ответственностью «________»</w:t>
      </w:r>
      <w:r>
        <w:rPr/>
        <w:t xml:space="preserve">, в лице Генерального директора </w:t>
      </w:r>
      <w:r>
        <w:rPr>
          <w:b/>
          <w:i/>
        </w:rPr>
        <w:t>___________</w:t>
      </w:r>
      <w:r>
        <w:rPr/>
        <w:t>, действующ___ на основании Устава, именуемое в дальнейшем «</w:t>
      </w:r>
      <w:r>
        <w:rPr>
          <w:i/>
        </w:rPr>
        <w:t>Арендодатель</w:t>
      </w:r>
      <w:r>
        <w:rPr/>
        <w:t>», с одной стороны и</w:t>
      </w:r>
      <w:r>
        <w:rPr>
          <w:b/>
        </w:rPr>
        <w:t xml:space="preserve"> </w:t>
      </w:r>
    </w:p>
    <w:p>
      <w:pPr>
        <w:pStyle w:val="Normal"/>
        <w:ind w:left="0" w:right="0" w:firstLine="851"/>
        <w:jc w:val="both"/>
        <w:rPr/>
      </w:pPr>
      <w:r>
        <w:rPr/>
        <w:t> </w:t>
      </w:r>
      <w:r>
        <w:rPr>
          <w:b/>
        </w:rPr>
        <w:t>Общество с ограниченной ответственностью «</w:t>
      </w:r>
      <w:r>
        <w:rPr>
          <w:b/>
          <w:sz w:val="22"/>
          <w:szCs w:val="22"/>
        </w:rPr>
        <w:t>________</w:t>
      </w:r>
      <w:r>
        <w:rPr>
          <w:b/>
        </w:rPr>
        <w:t>»</w:t>
      </w:r>
      <w:r>
        <w:rPr/>
        <w:t>, в лице Генерального директора _</w:t>
      </w:r>
      <w:r>
        <w:rPr>
          <w:b/>
          <w:i/>
        </w:rPr>
        <w:t>__________,</w:t>
      </w:r>
      <w:r>
        <w:rPr/>
        <w:t xml:space="preserve"> действующ___ на основании Устава, именуемое в дальнейшем «</w:t>
      </w:r>
      <w:r>
        <w:rPr>
          <w:i/>
        </w:rPr>
        <w:t>Арендатор</w:t>
      </w:r>
      <w:r>
        <w:rPr/>
        <w:t>», совместно именуемые в дальнейшем «</w:t>
      </w:r>
      <w:r>
        <w:rPr>
          <w:i/>
        </w:rPr>
        <w:t>Стороны</w:t>
      </w:r>
      <w:r>
        <w:rPr/>
        <w:t>», заключили настоящий договор (далее по тексту «</w:t>
      </w:r>
      <w:r>
        <w:rPr>
          <w:i/>
        </w:rPr>
        <w:t>Договор</w:t>
      </w:r>
      <w:r>
        <w:rPr/>
        <w:t>») о нижеследующем:</w:t>
      </w:r>
    </w:p>
    <w:p>
      <w:pPr>
        <w:pStyle w:val="Normal"/>
        <w:tabs>
          <w:tab w:val="left" w:pos="3450" w:leader="none"/>
        </w:tabs>
        <w:ind w:left="0" w:right="-5" w:firstLine="567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3450" w:leader="none"/>
        </w:tabs>
        <w:ind w:left="0" w:right="-5" w:firstLine="567"/>
        <w:jc w:val="center"/>
        <w:rPr>
          <w:b/>
        </w:rPr>
      </w:pPr>
      <w:r>
        <w:rPr>
          <w:b/>
        </w:rPr>
        <w:t>Предмет договора</w:t>
      </w:r>
    </w:p>
    <w:p>
      <w:pPr>
        <w:pStyle w:val="Normal"/>
        <w:tabs>
          <w:tab w:val="left" w:pos="3450" w:leader="none"/>
        </w:tabs>
        <w:ind w:left="0" w:right="-5" w:firstLine="567"/>
        <w:rPr/>
      </w:pPr>
      <w:r>
        <w:rPr/>
      </w:r>
    </w:p>
    <w:p>
      <w:pPr>
        <w:pStyle w:val="Normal"/>
        <w:numPr>
          <w:ilvl w:val="1"/>
          <w:numId w:val="2"/>
        </w:numPr>
        <w:ind w:left="0" w:right="-5" w:firstLine="567"/>
        <w:jc w:val="both"/>
        <w:rPr/>
      </w:pPr>
      <w:r>
        <w:rPr/>
        <w:t>Арендодатель предоставляет Арендатору во временное владение и пользование (аренду) Компьютеры (именуемые в дальнейшем Оборудование) в ассортименте, количестве и с характеристиками согласно Акту приема-передачи (Приложение №1) к Договору и являющимся его неотъемлемой частью, для эксплуатации в соответствии с законодательством Российской Федерации, а Арендатор обязуется выплачивать Арендодателю арендные платежи в порядке и размерах, установленных Договором.</w:t>
      </w:r>
    </w:p>
    <w:p>
      <w:pPr>
        <w:pStyle w:val="Normal"/>
        <w:numPr>
          <w:ilvl w:val="1"/>
          <w:numId w:val="2"/>
        </w:numPr>
        <w:ind w:left="0" w:right="-5" w:firstLine="567"/>
        <w:jc w:val="both"/>
        <w:rPr/>
      </w:pPr>
      <w:r>
        <w:rPr/>
        <w:t>Арендодатель гарантирует, что в период действия Договора все Оборудование, предоставляемое Арендатору по данному Договору, разрешено к эксплуатации на территории Российской Федерации, а также, что передача Оборудования в аренду и сам факт его эксплуатации в соответствии с Договором не нарушает охраняемые законом права третьих лиц.</w:t>
      </w:r>
    </w:p>
    <w:p>
      <w:pPr>
        <w:pStyle w:val="Normal"/>
        <w:ind w:left="0" w:right="-5" w:firstLine="567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3450" w:leader="none"/>
        </w:tabs>
        <w:ind w:left="0" w:right="-5" w:firstLine="567"/>
        <w:jc w:val="center"/>
        <w:rPr>
          <w:b/>
        </w:rPr>
      </w:pPr>
      <w:r>
        <w:rPr>
          <w:b/>
        </w:rPr>
        <w:t>Права и обязанности сторон</w:t>
      </w:r>
    </w:p>
    <w:p>
      <w:pPr>
        <w:pStyle w:val="Normal"/>
        <w:tabs>
          <w:tab w:val="left" w:pos="3450" w:leader="none"/>
        </w:tabs>
        <w:ind w:left="0" w:right="-5" w:firstLine="567"/>
        <w:rPr/>
      </w:pPr>
      <w:r>
        <w:rPr/>
      </w:r>
    </w:p>
    <w:p>
      <w:pPr>
        <w:pStyle w:val="Normal"/>
        <w:numPr>
          <w:ilvl w:val="1"/>
          <w:numId w:val="4"/>
        </w:numPr>
        <w:ind w:left="0" w:right="-5" w:firstLine="567"/>
        <w:rPr>
          <w:i/>
        </w:rPr>
      </w:pPr>
      <w:r>
        <w:rPr>
          <w:i/>
        </w:rPr>
        <w:t>Арендодатель обязан:</w:t>
      </w:r>
    </w:p>
    <w:p>
      <w:pPr>
        <w:pStyle w:val="Normal"/>
        <w:numPr>
          <w:ilvl w:val="2"/>
          <w:numId w:val="4"/>
        </w:numPr>
        <w:ind w:left="0" w:right="-5" w:firstLine="567"/>
        <w:jc w:val="both"/>
        <w:rPr/>
      </w:pPr>
      <w:r>
        <w:rPr/>
        <w:t xml:space="preserve">передать Оборудование по Акту приема-передачи Арендатору в ассортименте, количестве, с характеристиками и в сроки, предусмотренные Договором и указанные в Акте (Приложение №1) к Договору. Оборудование передается с закрытым и опечатанным системным блоком. </w:t>
      </w:r>
    </w:p>
    <w:p>
      <w:pPr>
        <w:pStyle w:val="Normal"/>
        <w:numPr>
          <w:ilvl w:val="2"/>
          <w:numId w:val="4"/>
        </w:numPr>
        <w:ind w:left="0" w:right="-5" w:firstLine="567"/>
        <w:jc w:val="both"/>
        <w:rPr/>
      </w:pPr>
      <w:r>
        <w:rPr/>
        <w:t>передать Оборудование Арендатору полностью исправным, в состоянии, обеспечивающем возможность его использования по прямому назначению в заранее согласованных местах в соответствии с законодательством Российской Федерации.</w:t>
      </w:r>
    </w:p>
    <w:p>
      <w:pPr>
        <w:pStyle w:val="Normal"/>
        <w:numPr>
          <w:ilvl w:val="2"/>
          <w:numId w:val="4"/>
        </w:numPr>
        <w:ind w:left="0" w:right="-5" w:firstLine="567"/>
        <w:jc w:val="both"/>
        <w:rPr/>
      </w:pPr>
      <w:ins w:id="0" w:author="Комаров" w:date="2008-04-04T15:32:00Z">
        <w:r>
          <w:rPr/>
          <w:t>при передаче Арендатору</w:t>
        </w:r>
      </w:ins>
      <w:r>
        <w:rPr/>
        <w:t xml:space="preserve">, осуществить проверку </w:t>
      </w:r>
      <w:ins w:id="1" w:author="Комаров" w:date="2008-04-04T15:32:00Z">
        <w:r>
          <w:rPr/>
          <w:t>все</w:t>
        </w:r>
      </w:ins>
      <w:r>
        <w:rPr/>
        <w:t>го</w:t>
      </w:r>
      <w:ins w:id="2" w:author="Комаров" w:date="2008-04-04T15:32:00Z">
        <w:r>
          <w:rPr/>
          <w:t xml:space="preserve"> передав</w:t>
        </w:r>
      </w:ins>
      <w:ins w:id="3" w:author="Комаров" w:date="2008-04-04T15:33:00Z">
        <w:r>
          <w:rPr/>
          <w:t>а</w:t>
        </w:r>
      </w:ins>
      <w:ins w:id="4" w:author="Комаров" w:date="2008-04-04T15:32:00Z">
        <w:r>
          <w:rPr/>
          <w:t>ем</w:t>
        </w:r>
      </w:ins>
      <w:r>
        <w:rPr/>
        <w:t>ого</w:t>
      </w:r>
      <w:ins w:id="5" w:author="Комаров" w:date="2008-04-04T15:32:00Z">
        <w:r>
          <w:rPr/>
          <w:t xml:space="preserve"> </w:t>
        </w:r>
      </w:ins>
      <w:r>
        <w:rPr/>
        <w:t>Оборудования</w:t>
      </w:r>
      <w:ins w:id="6" w:author="Комаров" w:date="2008-04-04T15:32:00Z">
        <w:r>
          <w:rPr/>
          <w:t xml:space="preserve"> </w:t>
        </w:r>
      </w:ins>
      <w:ins w:id="7" w:author="Комаров" w:date="2008-04-04T15:31:00Z">
        <w:r>
          <w:rPr/>
          <w:t xml:space="preserve"> </w:t>
        </w:r>
      </w:ins>
      <w:ins w:id="8" w:author="Комаров" w:date="2008-04-04T15:33:00Z">
        <w:r>
          <w:rPr/>
          <w:t>на предмет работоспособности в присутствии представителя Арендатора.</w:t>
        </w:r>
      </w:ins>
    </w:p>
    <w:p>
      <w:pPr>
        <w:pStyle w:val="Normal"/>
        <w:numPr>
          <w:ilvl w:val="2"/>
          <w:numId w:val="4"/>
        </w:numPr>
        <w:ind w:left="0" w:right="-5" w:firstLine="567"/>
        <w:jc w:val="both"/>
        <w:rPr/>
      </w:pPr>
      <w:r>
        <w:rPr/>
        <w:t>одновременно с передачей Оборудования предоставить Арендатору всю необходимую техническую документацию, о чем делается соответствующая отметка в Акте приема-передачи Оборудования (Приложение №1 к Договору):</w:t>
      </w:r>
    </w:p>
    <w:p>
      <w:pPr>
        <w:pStyle w:val="Normal"/>
        <w:numPr>
          <w:ilvl w:val="2"/>
          <w:numId w:val="4"/>
        </w:numPr>
        <w:ind w:left="0" w:right="-5" w:firstLine="567"/>
        <w:jc w:val="both"/>
        <w:rPr/>
      </w:pPr>
      <w:r>
        <w:rPr/>
        <w:t>по окончании аренды принять Оборудование от Арендатора по Акту приема-передачи в порядке, предусмотренном Договором.</w:t>
      </w:r>
    </w:p>
    <w:p>
      <w:pPr>
        <w:pStyle w:val="Normal"/>
        <w:numPr>
          <w:ilvl w:val="1"/>
          <w:numId w:val="4"/>
        </w:numPr>
        <w:ind w:left="0" w:right="-5" w:firstLine="567"/>
        <w:rPr>
          <w:i/>
        </w:rPr>
      </w:pPr>
      <w:r>
        <w:rPr>
          <w:i/>
        </w:rPr>
        <w:t>Арендодатель имеет право:</w:t>
      </w:r>
    </w:p>
    <w:p>
      <w:pPr>
        <w:pStyle w:val="Normal"/>
        <w:numPr>
          <w:ilvl w:val="2"/>
          <w:numId w:val="4"/>
        </w:numPr>
        <w:ind w:left="0" w:right="-5" w:firstLine="567"/>
        <w:jc w:val="both"/>
        <w:rPr/>
      </w:pPr>
      <w:r>
        <w:rPr/>
        <w:t>осуществлять контроль местонахождения и работоспособности Оборудования в любое время при условии письменного уведомления Арендатора с указанием представителей Арендодателя не позднее, чем за один день до такой проверки. Такая проверка должна проводиться без вскрытия конструктивных элементов Оборудования и не должна препятствовать нормальной деятельности Арендатора;</w:t>
      </w:r>
    </w:p>
    <w:p>
      <w:pPr>
        <w:pStyle w:val="Normal"/>
        <w:numPr>
          <w:ilvl w:val="1"/>
          <w:numId w:val="4"/>
        </w:numPr>
        <w:ind w:left="0" w:right="-5" w:firstLine="567"/>
        <w:rPr>
          <w:i/>
        </w:rPr>
      </w:pPr>
      <w:r>
        <w:rPr>
          <w:i/>
        </w:rPr>
        <w:t>Арендатор обязан:</w:t>
      </w:r>
    </w:p>
    <w:p>
      <w:pPr>
        <w:pStyle w:val="Normal"/>
        <w:numPr>
          <w:ilvl w:val="2"/>
          <w:numId w:val="4"/>
        </w:numPr>
        <w:ind w:left="0" w:right="-5" w:firstLine="567"/>
        <w:jc w:val="both"/>
        <w:rPr/>
      </w:pPr>
      <w:r>
        <w:rPr/>
        <w:t>принять Оборудование по Акту приема-передачи в ассортименте, количестве, с характеристиками и в сроки, предусмотренные Договором и Акте, являющимся Приложением к Договору и его неотъемлемой частью;</w:t>
      </w:r>
    </w:p>
    <w:p>
      <w:pPr>
        <w:pStyle w:val="Normal"/>
        <w:numPr>
          <w:ilvl w:val="2"/>
          <w:numId w:val="4"/>
        </w:numPr>
        <w:ind w:left="0" w:right="-5" w:firstLine="567"/>
        <w:jc w:val="both"/>
        <w:rPr/>
      </w:pPr>
      <w:r>
        <w:rPr/>
        <w:t>своевременно и в полном объеме вносить арендную плату, предусмотренную п. 4.1 Договором;</w:t>
      </w:r>
    </w:p>
    <w:p>
      <w:pPr>
        <w:pStyle w:val="Normal"/>
        <w:numPr>
          <w:ilvl w:val="2"/>
          <w:numId w:val="4"/>
        </w:numPr>
        <w:ind w:left="0" w:right="-5" w:firstLine="567"/>
        <w:jc w:val="both"/>
        <w:rPr/>
      </w:pPr>
      <w:r>
        <w:rPr/>
        <w:t>эксплуатировать Оборудование с соблюдением требований по эксплуатации, указанных в соответствующих технических паспортах.</w:t>
      </w:r>
    </w:p>
    <w:p>
      <w:pPr>
        <w:pStyle w:val="Normal"/>
        <w:numPr>
          <w:ilvl w:val="2"/>
          <w:numId w:val="4"/>
        </w:numPr>
        <w:ind w:left="0" w:right="-5" w:firstLine="567"/>
        <w:jc w:val="both"/>
        <w:rPr/>
      </w:pPr>
      <w:r>
        <w:rPr/>
        <w:t>обеспечивать эксплуатацию Оборудования в соответствии с техническим паспортом для соответствующего Оборудования;</w:t>
      </w:r>
    </w:p>
    <w:p>
      <w:pPr>
        <w:pStyle w:val="Normal"/>
        <w:numPr>
          <w:ilvl w:val="2"/>
          <w:numId w:val="4"/>
        </w:numPr>
        <w:ind w:left="0" w:right="-5" w:firstLine="567"/>
        <w:jc w:val="both"/>
        <w:rPr/>
      </w:pPr>
      <w:r>
        <w:rPr/>
        <w:t>незамедлительно уведомлять Арендодателя о случаях повреждения Оборудования;</w:t>
      </w:r>
    </w:p>
    <w:p>
      <w:pPr>
        <w:pStyle w:val="Normal"/>
        <w:numPr>
          <w:ilvl w:val="2"/>
          <w:numId w:val="4"/>
        </w:numPr>
        <w:ind w:left="0" w:right="-5" w:firstLine="567"/>
        <w:jc w:val="both"/>
        <w:rPr/>
      </w:pPr>
      <w:r>
        <w:rPr/>
        <w:t>обеспечить беспрепятственный доступ представителей Арендодателя, указанных в уведомлении, к Оборудованию для проверки его работоспособности при условии уведомления Арендатора (пункт 2.2.1 Договора) при соблюдении режима работы объектов в которых расположено Оборудование;</w:t>
      </w:r>
    </w:p>
    <w:p>
      <w:pPr>
        <w:pStyle w:val="Normal"/>
        <w:numPr>
          <w:ilvl w:val="2"/>
          <w:numId w:val="4"/>
        </w:numPr>
        <w:ind w:left="0" w:right="-5" w:firstLine="567"/>
        <w:jc w:val="both"/>
        <w:rPr/>
      </w:pPr>
      <w:r>
        <w:rPr/>
        <w:t>своими силами и за свой счет доставить Оборудование до места его фактической эксплуатации и обратно до склада Арендодателя в соответствии с п.3.1. и п.3.2. Договора;</w:t>
      </w:r>
    </w:p>
    <w:p>
      <w:pPr>
        <w:pStyle w:val="Normal"/>
        <w:numPr>
          <w:ilvl w:val="2"/>
          <w:numId w:val="4"/>
        </w:numPr>
        <w:ind w:left="0" w:right="-5" w:firstLine="567"/>
        <w:jc w:val="both"/>
        <w:rPr/>
      </w:pPr>
      <w:r>
        <w:rPr/>
        <w:t>в случае невозможности полностью или частично вернуть Оборудование, Арендатор обязан возместить Арендодателю стоимость утраченного Оборудования в полном объеме согласно, независимо от характера причины;</w:t>
      </w:r>
    </w:p>
    <w:p>
      <w:pPr>
        <w:pStyle w:val="Normal"/>
        <w:numPr>
          <w:ilvl w:val="2"/>
          <w:numId w:val="4"/>
        </w:numPr>
        <w:ind w:left="0" w:right="-5" w:firstLine="567"/>
        <w:jc w:val="both"/>
        <w:rPr/>
      </w:pPr>
      <w:r>
        <w:rPr/>
        <w:t>в течение 25 (двадцати пяти) календарных дней сдать Оборудование Арендодателю по Акту приема-передачи по окончании срока аренды;</w:t>
      </w:r>
    </w:p>
    <w:p>
      <w:pPr>
        <w:pStyle w:val="Normal"/>
        <w:numPr>
          <w:ilvl w:val="2"/>
          <w:numId w:val="4"/>
        </w:numPr>
        <w:ind w:left="0" w:right="-5" w:firstLine="567"/>
        <w:jc w:val="both"/>
        <w:rPr/>
      </w:pPr>
      <w:r>
        <w:rPr/>
        <w:t>при возврате Оборудования передать Оборудование Арендодателю в том состоянии, в котором Арендатор его получил, с учетом нормального износа, а при выявлении порчи Оборудования – возместить Арендодателю расходы по его восстановлению.</w:t>
      </w:r>
    </w:p>
    <w:p>
      <w:pPr>
        <w:pStyle w:val="Normal"/>
        <w:numPr>
          <w:ilvl w:val="1"/>
          <w:numId w:val="4"/>
        </w:numPr>
        <w:ind w:left="0" w:right="-5" w:firstLine="567"/>
        <w:rPr>
          <w:i/>
        </w:rPr>
      </w:pPr>
      <w:r>
        <w:rPr>
          <w:i/>
        </w:rPr>
        <w:t>Арендатор имеет право:</w:t>
      </w:r>
    </w:p>
    <w:p>
      <w:pPr>
        <w:pStyle w:val="Normal"/>
        <w:numPr>
          <w:ilvl w:val="2"/>
          <w:numId w:val="4"/>
        </w:numPr>
        <w:ind w:left="0" w:right="-5" w:firstLine="567"/>
        <w:jc w:val="both"/>
        <w:rPr/>
      </w:pPr>
      <w:r>
        <w:rPr/>
        <w:t>полностью или частично вернуть Оборудование Арендодателю без объяснения причин, предварительно уведомив Арендодателя в письменной форме не менее чем за 30 (тридцать) дней. Арендная плата, внесенная авансом, Арендодателем не возвращается.</w:t>
      </w:r>
    </w:p>
    <w:p>
      <w:pPr>
        <w:pStyle w:val="Normal"/>
        <w:ind w:left="0" w:right="-5" w:firstLine="567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3450" w:leader="none"/>
        </w:tabs>
        <w:ind w:left="0" w:right="-5" w:firstLine="567"/>
        <w:jc w:val="center"/>
        <w:rPr>
          <w:b/>
        </w:rPr>
      </w:pPr>
      <w:r>
        <w:rPr>
          <w:b/>
        </w:rPr>
        <w:t>Порядок приема-передачи Оборудования</w:t>
      </w:r>
    </w:p>
    <w:p>
      <w:pPr>
        <w:pStyle w:val="Normal"/>
        <w:tabs>
          <w:tab w:val="left" w:pos="3450" w:leader="none"/>
        </w:tabs>
        <w:ind w:left="0" w:right="-5" w:firstLine="567"/>
        <w:rPr/>
      </w:pPr>
      <w:r>
        <w:rPr/>
      </w:r>
    </w:p>
    <w:p>
      <w:pPr>
        <w:pStyle w:val="Normal"/>
        <w:numPr>
          <w:ilvl w:val="1"/>
          <w:numId w:val="1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-5" w:firstLine="567"/>
        <w:jc w:val="both"/>
        <w:rPr/>
      </w:pPr>
      <w:r>
        <w:rPr/>
        <w:t xml:space="preserve">Приемка Оборудования по количеству, ассортименту и качеству при передаче его Арендатору, а также при возврате Оборудования Арендодателю осуществляется на складе Арендодателя, в присутствии уполномоченных представителей Сторон с проверкой целостности шильдиков на системном блоке Оборудования; </w:t>
      </w:r>
    </w:p>
    <w:p>
      <w:pPr>
        <w:pStyle w:val="Normal"/>
        <w:numPr>
          <w:ilvl w:val="1"/>
          <w:numId w:val="1"/>
        </w:numPr>
        <w:ind w:left="0" w:right="-5" w:firstLine="567"/>
        <w:jc w:val="both"/>
        <w:rPr/>
      </w:pPr>
      <w:r>
        <w:rPr/>
        <w:t>Дата и время осуществления приемки Оборудования устанавливается по согласованию Сторон.</w:t>
      </w:r>
    </w:p>
    <w:p>
      <w:pPr>
        <w:pStyle w:val="Normal"/>
        <w:numPr>
          <w:ilvl w:val="1"/>
          <w:numId w:val="1"/>
        </w:numPr>
        <w:ind w:left="0" w:right="-5" w:firstLine="567"/>
        <w:jc w:val="both"/>
        <w:rPr/>
      </w:pPr>
      <w:r>
        <w:rPr/>
        <w:t>Приемка Оборудования по качеству производится Сторонами путем его внешнего осмотра и пробной эксплуатации.</w:t>
      </w:r>
    </w:p>
    <w:p>
      <w:pPr>
        <w:pStyle w:val="Normal"/>
        <w:numPr>
          <w:ilvl w:val="1"/>
          <w:numId w:val="1"/>
        </w:numPr>
        <w:ind w:left="0" w:right="-5" w:firstLine="567"/>
        <w:jc w:val="both"/>
        <w:rPr/>
      </w:pPr>
      <w:r>
        <w:rPr/>
        <w:t>Транспортировка Оборудования со склада Арендодателя к месту его эксплуатации и обратно осуществляется силами и за счет Арендатора.</w:t>
      </w:r>
    </w:p>
    <w:p>
      <w:pPr>
        <w:pStyle w:val="Normal"/>
        <w:numPr>
          <w:ilvl w:val="1"/>
          <w:numId w:val="1"/>
        </w:numPr>
        <w:ind w:left="0" w:right="-5" w:firstLine="567"/>
        <w:jc w:val="both"/>
        <w:rPr/>
      </w:pPr>
      <w:r>
        <w:rPr/>
        <w:t>Погрузка Оборудования на транспортное средство при передаче его Арендатору, а также выгрузка Оборудования с транспортного средства при его возврате Арендодателю осуществляется силами и за счет Арендодателя. При передаче Оборудования Арендодатель, а при возврате Оборудования Арендатор обязаны на момент погрузки Оборудования в транспортное средство упаковать его в одноразовую тару/упаковку, которая должна обеспечивать сохранность Оборудования во время транспортировки.</w:t>
      </w:r>
    </w:p>
    <w:p>
      <w:pPr>
        <w:pStyle w:val="Normal"/>
        <w:numPr>
          <w:ilvl w:val="1"/>
          <w:numId w:val="1"/>
        </w:numPr>
        <w:ind w:left="0" w:right="-5" w:firstLine="567"/>
        <w:jc w:val="both"/>
        <w:rPr/>
      </w:pPr>
      <w:r>
        <w:rPr/>
        <w:t>Непосредственно после завершения приемки Оборудования уполномоченные представители Сторон составляют в двух экземплярах и подписывают Акт приема-передачи по форме Приложения №1 к Договору, являющегося его неотъемлемой частью, в отношении той части Оборудования, которая признана Сторонами соответствующей по ассортименту и качеству условиям настоящего Договора. Подписание Акта не лишает соответствующую Сторону права в дальнейшем ссылаться на скрытые недостатки, которые не могли быть выявлены при приемке в соответствии с пунктом 3.3 Договора.</w:t>
      </w:r>
    </w:p>
    <w:p>
      <w:pPr>
        <w:pStyle w:val="Normal"/>
        <w:ind w:left="0" w:right="-5" w:firstLine="567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3450" w:leader="none"/>
        </w:tabs>
        <w:ind w:left="0" w:right="-5" w:firstLine="567"/>
        <w:jc w:val="center"/>
        <w:rPr>
          <w:b/>
        </w:rPr>
      </w:pPr>
      <w:r>
        <w:rPr>
          <w:b/>
        </w:rPr>
        <w:t>Размер арендной платы, условия и порядок расчетов</w:t>
      </w:r>
    </w:p>
    <w:p>
      <w:pPr>
        <w:pStyle w:val="Normal"/>
        <w:tabs>
          <w:tab w:val="left" w:pos="3450" w:leader="none"/>
        </w:tabs>
        <w:ind w:left="0" w:right="-5" w:firstLine="567"/>
        <w:rPr/>
      </w:pPr>
      <w:r>
        <w:rPr/>
      </w:r>
    </w:p>
    <w:p>
      <w:pPr>
        <w:pStyle w:val="Normal"/>
        <w:numPr>
          <w:ilvl w:val="1"/>
          <w:numId w:val="10"/>
        </w:numPr>
        <w:ind w:left="0" w:right="-5" w:firstLine="567"/>
        <w:jc w:val="both"/>
        <w:rPr/>
      </w:pPr>
      <w:r>
        <w:rPr/>
        <w:t xml:space="preserve">Арендная плата уплачивается один раз в три месяца и составляет за 3 месяца </w:t>
      </w:r>
      <w:r>
        <w:rPr>
          <w:shd w:fill="FFFF00" w:val="clear"/>
        </w:rPr>
        <w:t>100 (сто)</w:t>
      </w:r>
      <w:r>
        <w:rPr/>
        <w:t xml:space="preserve"> рублей, НДС _________ за каждую единицу Оборудования.</w:t>
      </w:r>
    </w:p>
    <w:p>
      <w:pPr>
        <w:pStyle w:val="Normal"/>
        <w:numPr>
          <w:ilvl w:val="1"/>
          <w:numId w:val="10"/>
        </w:numPr>
        <w:ind w:left="0" w:right="-5" w:firstLine="567"/>
        <w:jc w:val="both"/>
        <w:rPr/>
      </w:pPr>
      <w:r>
        <w:rPr/>
        <w:t>Арендная плата начисляется со дня подписания Сторонами Акта приема-передачи Оборудования.</w:t>
      </w:r>
    </w:p>
    <w:p>
      <w:pPr>
        <w:pStyle w:val="Normal"/>
        <w:numPr>
          <w:ilvl w:val="1"/>
          <w:numId w:val="10"/>
        </w:numPr>
        <w:ind w:left="0" w:right="-5" w:firstLine="567"/>
        <w:jc w:val="both"/>
        <w:rPr/>
      </w:pPr>
      <w:r>
        <w:rPr/>
        <w:t>Арендная плата вносится Арендатором один раз в три месяца до последнего календарного дня каждого третьего месяца аренды, подлежащих оплате.</w:t>
      </w:r>
    </w:p>
    <w:p>
      <w:pPr>
        <w:pStyle w:val="Normal"/>
        <w:numPr>
          <w:ilvl w:val="1"/>
          <w:numId w:val="10"/>
        </w:numPr>
        <w:ind w:left="0" w:right="-5" w:firstLine="567"/>
        <w:jc w:val="both"/>
        <w:rPr/>
      </w:pPr>
      <w:r>
        <w:rPr/>
        <w:t>Арендодатель выставляет счета по арендной плате не позднее 15 (пятнадцатого) числа каждого третьего календарного месяца аренды.</w:t>
      </w:r>
    </w:p>
    <w:p>
      <w:pPr>
        <w:pStyle w:val="Normal"/>
        <w:numPr>
          <w:ilvl w:val="1"/>
          <w:numId w:val="10"/>
        </w:numPr>
        <w:ind w:left="0" w:right="-5" w:firstLine="567"/>
        <w:jc w:val="both"/>
        <w:rPr/>
      </w:pPr>
      <w:r>
        <w:rPr/>
        <w:t>Общая сумма арендной платы определяется как произведение ставки арендной платы, указанной в п. 4.1. настоящего договора, на количество единиц Оборудования соответствующего типа, переданного Арендатору по Договору.</w:t>
      </w:r>
    </w:p>
    <w:p>
      <w:pPr>
        <w:pStyle w:val="Normal"/>
        <w:numPr>
          <w:ilvl w:val="1"/>
          <w:numId w:val="10"/>
        </w:numPr>
        <w:ind w:left="0" w:right="-5" w:firstLine="567"/>
        <w:jc w:val="both"/>
        <w:rPr/>
      </w:pPr>
      <w:r>
        <w:rPr/>
        <w:t xml:space="preserve">Арендная плата за один календарный день рассчитывается путем деления ставки арендной платы на 90 (девяносто). </w:t>
      </w:r>
    </w:p>
    <w:p>
      <w:pPr>
        <w:pStyle w:val="Normal"/>
        <w:numPr>
          <w:ilvl w:val="1"/>
          <w:numId w:val="10"/>
        </w:numPr>
        <w:ind w:left="0" w:right="-5" w:firstLine="567"/>
        <w:jc w:val="both"/>
        <w:rPr/>
      </w:pPr>
      <w:r>
        <w:rPr/>
        <w:t>Арендная плата не начисляется за периоды простоя Оборудования, исключая случаи простоя Оборудования по вине Арендатора. Сумма арендной платы, не подлежащая начислению в связи с подтвержденным простоем Оборудования, рассчитывается в порядке, предусмотренном п.4.6. Договора.</w:t>
      </w:r>
    </w:p>
    <w:p>
      <w:pPr>
        <w:pStyle w:val="Normal"/>
        <w:numPr>
          <w:ilvl w:val="1"/>
          <w:numId w:val="10"/>
        </w:numPr>
        <w:ind w:left="0" w:right="-5" w:firstLine="567"/>
        <w:jc w:val="both"/>
        <w:rPr/>
      </w:pPr>
      <w:r>
        <w:rPr/>
        <w:t>В случае просрочки возврата оборудования Арендатором в соответствии с условиями настоящего Договора арендная плата начисляется за весь период такой просрочки.</w:t>
      </w:r>
    </w:p>
    <w:p>
      <w:pPr>
        <w:pStyle w:val="Normal"/>
        <w:numPr>
          <w:ilvl w:val="1"/>
          <w:numId w:val="10"/>
        </w:numPr>
        <w:tabs>
          <w:tab w:val="left" w:pos="851" w:leader="none"/>
        </w:tabs>
        <w:ind w:left="0" w:right="-5" w:firstLine="567"/>
        <w:jc w:val="both"/>
        <w:rPr/>
      </w:pPr>
      <w:r>
        <w:rPr/>
        <w:t>Фактом внесения арендной платы по Договору является зачисление средств на расчетный счет Арендодателя.</w:t>
      </w:r>
    </w:p>
    <w:p>
      <w:pPr>
        <w:pStyle w:val="Normal"/>
        <w:numPr>
          <w:ilvl w:val="1"/>
          <w:numId w:val="10"/>
        </w:numPr>
        <w:tabs>
          <w:tab w:val="left" w:pos="851" w:leader="none"/>
        </w:tabs>
        <w:ind w:left="0" w:right="-5" w:firstLine="567"/>
        <w:jc w:val="both"/>
        <w:rPr/>
      </w:pPr>
      <w:r>
        <w:rPr/>
        <w:t>При возврате Оборудования начисление арендной платы прекращается с момента передачи Оборудования Арендодателю в соответствии с Разделом 3 настоящего Договора.</w:t>
      </w:r>
    </w:p>
    <w:p>
      <w:pPr>
        <w:pStyle w:val="Normal"/>
        <w:numPr>
          <w:ilvl w:val="1"/>
          <w:numId w:val="10"/>
        </w:numPr>
        <w:tabs>
          <w:tab w:val="left" w:pos="851" w:leader="none"/>
        </w:tabs>
        <w:ind w:left="0" w:right="-5" w:firstLine="567"/>
        <w:jc w:val="both"/>
        <w:rPr/>
      </w:pPr>
      <w:r>
        <w:rPr/>
        <w:t>Все расчеты между Сторонами по настоящему Договору осуществляются в безналичной форме путем перечисления соответствующих денежных сумм на расчетный счет Сторон.</w:t>
      </w:r>
    </w:p>
    <w:p>
      <w:pPr>
        <w:pStyle w:val="Normal"/>
        <w:ind w:left="0" w:right="-5" w:firstLine="567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3450" w:leader="none"/>
        </w:tabs>
        <w:ind w:left="0" w:right="-5" w:firstLine="567"/>
        <w:jc w:val="center"/>
        <w:rPr>
          <w:b/>
        </w:rPr>
      </w:pPr>
      <w:r>
        <w:rPr>
          <w:b/>
        </w:rPr>
        <w:t>Ответственность сторон</w:t>
      </w:r>
    </w:p>
    <w:p>
      <w:pPr>
        <w:pStyle w:val="Normal"/>
        <w:tabs>
          <w:tab w:val="left" w:pos="3450" w:leader="none"/>
        </w:tabs>
        <w:ind w:left="0" w:right="-5" w:firstLine="567"/>
        <w:rPr/>
      </w:pPr>
      <w:r>
        <w:rPr/>
      </w:r>
    </w:p>
    <w:p>
      <w:pPr>
        <w:pStyle w:val="Normal"/>
        <w:numPr>
          <w:ilvl w:val="1"/>
          <w:numId w:val="5"/>
        </w:numPr>
        <w:ind w:left="0" w:right="-5" w:firstLine="567"/>
        <w:jc w:val="both"/>
        <w:rPr/>
      </w:pPr>
      <w:r>
        <w:rPr/>
        <w:t>Арендатор несёт полную ответственность за Оборудование, переданное ему по Договору.</w:t>
      </w:r>
    </w:p>
    <w:p>
      <w:pPr>
        <w:pStyle w:val="Normal"/>
        <w:numPr>
          <w:ilvl w:val="1"/>
          <w:numId w:val="5"/>
        </w:numPr>
        <w:ind w:left="0" w:right="-5" w:firstLine="567"/>
        <w:jc w:val="both"/>
        <w:rPr/>
      </w:pPr>
      <w:r>
        <w:rPr/>
        <w:t xml:space="preserve">В случае утраты Оборудования, независимо от причины утраты (в том числе хищения), Арендатор компенсирует Арендодателю полную стоимость утраченного Оборудования в размере стоимости Оборудования, указанной в акте приема-передачи. </w:t>
      </w:r>
    </w:p>
    <w:p>
      <w:pPr>
        <w:pStyle w:val="Normal"/>
        <w:numPr>
          <w:ilvl w:val="1"/>
          <w:numId w:val="5"/>
        </w:numPr>
        <w:ind w:left="0" w:right="-5" w:firstLine="567"/>
        <w:jc w:val="both"/>
        <w:rPr/>
      </w:pPr>
      <w:r>
        <w:rPr/>
        <w:t>Арендатор самостоятельно несет расходы, связанные с неисправностью или сбоями в работе Оборудования, если Арендатор не обеспечивает эксплуатацию Оборудования в соответствии с техническим паспортом для данного вида Оборудования и положениями Договора.</w:t>
      </w:r>
    </w:p>
    <w:p>
      <w:pPr>
        <w:pStyle w:val="Normal"/>
        <w:numPr>
          <w:ilvl w:val="1"/>
          <w:numId w:val="5"/>
        </w:numPr>
        <w:ind w:left="0" w:right="-5" w:firstLine="567"/>
        <w:jc w:val="both"/>
        <w:rPr/>
      </w:pPr>
      <w:r>
        <w:rPr/>
        <w:t xml:space="preserve">Арендатор, по требованию Арендодателя, уплачивает последнему, неустойку в размере 0,1% от суммы задолженности по Договору за каждый календарный день просрочки арендного платежа. </w:t>
      </w:r>
    </w:p>
    <w:p>
      <w:pPr>
        <w:pStyle w:val="Normal"/>
        <w:numPr>
          <w:ilvl w:val="1"/>
          <w:numId w:val="5"/>
        </w:numPr>
        <w:ind w:left="0" w:right="-5" w:firstLine="567"/>
        <w:jc w:val="both"/>
        <w:rPr/>
      </w:pPr>
      <w:r>
        <w:rPr/>
        <w:t xml:space="preserve">За просрочку возврата Оборудования Арендодатель вправе потребовать, а Арендатор уплатить Арендодателю штраф в размере 0,1% от суммы задолженности по за каждый календарный день просрочки. </w:t>
      </w:r>
    </w:p>
    <w:p>
      <w:pPr>
        <w:pStyle w:val="Normal"/>
        <w:numPr>
          <w:ilvl w:val="1"/>
          <w:numId w:val="5"/>
        </w:numPr>
        <w:ind w:left="0" w:right="-5" w:firstLine="567"/>
        <w:jc w:val="both"/>
        <w:rPr/>
      </w:pPr>
      <w:r>
        <w:rPr/>
        <w:t>Уплата неустойки и возмещение убытков не освобождает Арендатора от выполнения обязательств по Договору.</w:t>
      </w:r>
    </w:p>
    <w:p>
      <w:pPr>
        <w:pStyle w:val="Normal"/>
        <w:numPr>
          <w:ilvl w:val="1"/>
          <w:numId w:val="5"/>
        </w:numPr>
        <w:ind w:left="0" w:right="-5" w:firstLine="567"/>
        <w:jc w:val="both"/>
        <w:rPr/>
      </w:pPr>
      <w:r>
        <w:rPr/>
        <w:t>За неисполнение условий Договора стороны несут ответственность, предусмотренную данным Договором, а при отсутствии указания на ответственность в Договоре в соответствии с правовыми актами Российской Федерации.</w:t>
      </w:r>
    </w:p>
    <w:p>
      <w:pPr>
        <w:pStyle w:val="Normal"/>
        <w:numPr>
          <w:ilvl w:val="1"/>
          <w:numId w:val="5"/>
        </w:numPr>
        <w:ind w:left="0" w:right="-5" w:firstLine="567"/>
        <w:jc w:val="both"/>
        <w:rPr/>
      </w:pPr>
      <w:r>
        <w:rPr/>
        <w:t>Арендодатель не несет ответственности по обязательствам Арендатора перед третьими лицами.</w:t>
      </w:r>
    </w:p>
    <w:p>
      <w:pPr>
        <w:pStyle w:val="Normal"/>
        <w:numPr>
          <w:ilvl w:val="1"/>
          <w:numId w:val="5"/>
        </w:numPr>
        <w:tabs>
          <w:tab w:val="left" w:pos="900" w:leader="none"/>
        </w:tabs>
        <w:ind w:left="0" w:right="-5" w:firstLine="567"/>
        <w:jc w:val="both"/>
        <w:rPr/>
      </w:pPr>
      <w:r>
        <w:rPr/>
        <w:t>Арендатор не несет ответственности по обязательствам Арендодателя перед третьими лицами.</w:t>
      </w:r>
    </w:p>
    <w:p>
      <w:pPr>
        <w:pStyle w:val="Normal"/>
        <w:numPr>
          <w:ilvl w:val="1"/>
          <w:numId w:val="5"/>
        </w:numPr>
        <w:tabs>
          <w:tab w:val="left" w:pos="851" w:leader="none"/>
        </w:tabs>
        <w:ind w:left="0" w:right="-5" w:firstLine="567"/>
        <w:jc w:val="both"/>
        <w:rPr/>
      </w:pPr>
      <w:r>
        <w:rPr/>
        <w:t xml:space="preserve">В случае несанкционированного вскрытия Арендатором системного блока Оборудования, в том числе нарушения целостности шильдиков на системном блоке Оборудования, обнаружения следов их переклеивания или ремаркирования, Арендатор обязан уплатить Арендодателю штраф в размере 1000 (одна тысяча) рублей за каждую указанную единицу Оборудования. </w:t>
      </w:r>
    </w:p>
    <w:p>
      <w:pPr>
        <w:pStyle w:val="Normal"/>
        <w:tabs>
          <w:tab w:val="left" w:pos="3450" w:leader="none"/>
        </w:tabs>
        <w:ind w:left="0" w:right="-5" w:firstLine="567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3450" w:leader="none"/>
        </w:tabs>
        <w:ind w:left="0" w:right="-5" w:firstLine="567"/>
        <w:jc w:val="center"/>
        <w:rPr>
          <w:b/>
        </w:rPr>
      </w:pPr>
      <w:r>
        <w:rPr>
          <w:b/>
        </w:rPr>
        <w:t>Срок действия договора. Изменение, расторжение, прекращение действия Договора</w:t>
      </w:r>
    </w:p>
    <w:p>
      <w:pPr>
        <w:pStyle w:val="Normal"/>
        <w:tabs>
          <w:tab w:val="left" w:pos="3450" w:leader="none"/>
        </w:tabs>
        <w:ind w:left="0" w:right="-5" w:firstLine="567"/>
        <w:rPr/>
      </w:pPr>
      <w:r>
        <w:rPr/>
      </w:r>
    </w:p>
    <w:p>
      <w:pPr>
        <w:pStyle w:val="Normal"/>
        <w:numPr>
          <w:ilvl w:val="1"/>
          <w:numId w:val="9"/>
        </w:numPr>
        <w:tabs>
          <w:tab w:val="left" w:pos="709" w:leader="none"/>
        </w:tabs>
        <w:ind w:left="0" w:right="-5" w:firstLine="567"/>
        <w:jc w:val="both"/>
        <w:rPr/>
      </w:pPr>
      <w:r>
        <w:rPr/>
        <w:t xml:space="preserve">Договор заключается сроком на 11 (одиннадцать)  месяцев  с момента его подписания. </w:t>
      </w:r>
    </w:p>
    <w:p>
      <w:pPr>
        <w:pStyle w:val="Normal"/>
        <w:numPr>
          <w:ilvl w:val="1"/>
          <w:numId w:val="9"/>
        </w:numPr>
        <w:tabs>
          <w:tab w:val="left" w:pos="709" w:leader="none"/>
        </w:tabs>
        <w:ind w:left="0" w:right="-5" w:firstLine="567"/>
        <w:jc w:val="both"/>
        <w:rPr/>
      </w:pPr>
      <w:r>
        <w:rPr/>
        <w:t xml:space="preserve">По истечении срока, указанного в п. 6.1. Арендодатель оставляет за собой право пересмотреть арендные условия. </w:t>
      </w:r>
    </w:p>
    <w:p>
      <w:pPr>
        <w:pStyle w:val="Normal"/>
        <w:numPr>
          <w:ilvl w:val="1"/>
          <w:numId w:val="9"/>
        </w:numPr>
        <w:tabs>
          <w:tab w:val="left" w:pos="709" w:leader="none"/>
        </w:tabs>
        <w:ind w:left="0" w:right="-5" w:firstLine="567"/>
        <w:jc w:val="both"/>
        <w:rPr/>
      </w:pPr>
      <w:r>
        <w:rPr/>
        <w:t xml:space="preserve">При отсутствии письменно подтвержденного намерения Сторон расторгнуть или изменить Договор, Договор пролонгируется на такой же срок на тех же условиях. </w:t>
      </w:r>
    </w:p>
    <w:p>
      <w:pPr>
        <w:pStyle w:val="Normal"/>
        <w:numPr>
          <w:ilvl w:val="1"/>
          <w:numId w:val="9"/>
        </w:numPr>
        <w:tabs>
          <w:tab w:val="left" w:pos="709" w:leader="none"/>
        </w:tabs>
        <w:ind w:left="0" w:right="-5" w:firstLine="567"/>
        <w:jc w:val="both"/>
        <w:rPr/>
      </w:pPr>
      <w:r>
        <w:rPr/>
        <w:t>Договор может быть расторгнут досрочно по соглашению Сторон в порядке, предусмотренном действующим законодательством Российской Федерации и Договором.</w:t>
      </w:r>
    </w:p>
    <w:p>
      <w:pPr>
        <w:pStyle w:val="Normal"/>
        <w:numPr>
          <w:ilvl w:val="1"/>
          <w:numId w:val="7"/>
        </w:numPr>
        <w:tabs>
          <w:tab w:val="left" w:pos="709" w:leader="none"/>
        </w:tabs>
        <w:ind w:left="0" w:right="-5" w:firstLine="567"/>
        <w:jc w:val="both"/>
        <w:rPr/>
      </w:pPr>
      <w:r>
        <w:rPr/>
        <w:t>Настоящий Договор может быть досрочно в одностороннем внесудебном порядке расторгнут одной Стороной, в случае предварительного письменного уведомления об этом другой Стороны не менее чем за тридцать календарных дней до даты предполагаемого расторжения Договора.</w:t>
      </w:r>
    </w:p>
    <w:p>
      <w:pPr>
        <w:pStyle w:val="Normal"/>
        <w:ind w:left="0" w:right="-5" w:firstLine="567"/>
        <w:jc w:val="both"/>
        <w:rPr/>
      </w:pPr>
      <w:r>
        <w:rPr/>
      </w:r>
    </w:p>
    <w:p>
      <w:pPr>
        <w:pStyle w:val="Normal"/>
        <w:tabs>
          <w:tab w:val="left" w:pos="3450" w:leader="none"/>
        </w:tabs>
        <w:ind w:left="0" w:right="-5" w:firstLine="567"/>
        <w:jc w:val="center"/>
        <w:rPr>
          <w:b/>
        </w:rPr>
      </w:pPr>
      <w:r>
        <w:rPr>
          <w:b/>
        </w:rPr>
        <w:t>7. Заключительные положения</w:t>
      </w:r>
    </w:p>
    <w:p>
      <w:pPr>
        <w:pStyle w:val="Normal"/>
        <w:tabs>
          <w:tab w:val="left" w:pos="3450" w:leader="none"/>
        </w:tabs>
        <w:ind w:left="0" w:right="-5" w:firstLine="567"/>
        <w:rPr/>
      </w:pPr>
      <w:r>
        <w:rPr/>
      </w:r>
    </w:p>
    <w:p>
      <w:pPr>
        <w:pStyle w:val="Normal"/>
        <w:numPr>
          <w:ilvl w:val="1"/>
          <w:numId w:val="8"/>
        </w:numPr>
        <w:ind w:left="0" w:right="-5" w:firstLine="567"/>
        <w:jc w:val="both"/>
        <w:rPr/>
      </w:pPr>
      <w:r>
        <w:rPr/>
        <w:t>Во всем ином, не урегулированном Договором, Стороны будут руководствоваться положениями действующего законодательства Российской Федерации.</w:t>
      </w:r>
    </w:p>
    <w:p>
      <w:pPr>
        <w:pStyle w:val="Normal"/>
        <w:numPr>
          <w:ilvl w:val="1"/>
          <w:numId w:val="8"/>
        </w:numPr>
        <w:ind w:left="0" w:right="-5" w:firstLine="567"/>
        <w:jc w:val="both"/>
        <w:rPr/>
      </w:pPr>
      <w:r>
        <w:rPr/>
        <w:t>Договор аренды составлен в двух экземплярах по одному экземпляру для каждой Стороны.</w:t>
      </w:r>
    </w:p>
    <w:p>
      <w:pPr>
        <w:pStyle w:val="Normal"/>
        <w:numPr>
          <w:ilvl w:val="1"/>
          <w:numId w:val="8"/>
        </w:numPr>
        <w:ind w:left="0" w:right="-5" w:firstLine="567"/>
        <w:jc w:val="both"/>
        <w:rPr/>
      </w:pPr>
      <w:r>
        <w:rPr/>
        <w:t>Все приложения к Договору, на которые имеется ссылка в тексте Договора, являются его неотъемлемой частью.</w:t>
      </w:r>
    </w:p>
    <w:p>
      <w:pPr>
        <w:pStyle w:val="Normal"/>
        <w:numPr>
          <w:ilvl w:val="1"/>
          <w:numId w:val="8"/>
        </w:numPr>
        <w:ind w:left="0" w:right="-5" w:firstLine="567"/>
        <w:jc w:val="both"/>
        <w:rPr/>
      </w:pPr>
      <w:r>
        <w:rPr/>
        <w:t>Документы, которыми Стороны обмениваются путем факсимильной или электронной связи, имеют обязательную юридическую силу для Сторон. При этом Стороны обязаны предоставлять друг другу оригиналы вышеуказанных документов в течение 30 календарных дней с момента их составления.</w:t>
      </w:r>
    </w:p>
    <w:p>
      <w:pPr>
        <w:pStyle w:val="Normal"/>
        <w:numPr>
          <w:ilvl w:val="1"/>
          <w:numId w:val="8"/>
        </w:numPr>
        <w:ind w:left="0" w:right="-5" w:firstLine="567"/>
        <w:jc w:val="both"/>
        <w:rPr/>
      </w:pPr>
      <w:r>
        <w:rPr/>
        <w:t>Все споры по Договору и вытекающие из него подлежат рассмотрению в Арбитражном суде г. Москвы.</w:t>
      </w:r>
    </w:p>
    <w:p>
      <w:pPr>
        <w:pStyle w:val="Normal"/>
        <w:numPr>
          <w:ilvl w:val="1"/>
          <w:numId w:val="8"/>
        </w:numPr>
        <w:ind w:left="0" w:right="-5" w:firstLine="567"/>
        <w:jc w:val="both"/>
        <w:rPr/>
      </w:pPr>
      <w:r>
        <w:rPr/>
        <w:t>Фактом подписания Договора подтверждается полное взаимопонимание Сторон по отношению к предмету Договора, и устраняются все предварительные письменные и устные договорённости.</w:t>
      </w:r>
    </w:p>
    <w:p>
      <w:pPr>
        <w:pStyle w:val="Normal"/>
        <w:ind w:left="0" w:right="-5" w:firstLine="567"/>
        <w:jc w:val="both"/>
        <w:rPr/>
      </w:pPr>
      <w:r>
        <w:rPr/>
      </w:r>
    </w:p>
    <w:p>
      <w:pPr>
        <w:pStyle w:val="Normal"/>
        <w:tabs>
          <w:tab w:val="left" w:pos="3450" w:leader="none"/>
        </w:tabs>
        <w:ind w:left="0" w:right="-5" w:firstLine="567"/>
        <w:jc w:val="center"/>
        <w:rPr>
          <w:b/>
        </w:rPr>
      </w:pPr>
      <w:r>
        <w:rPr>
          <w:b/>
        </w:rPr>
        <w:t>8. Особые условия</w:t>
      </w:r>
    </w:p>
    <w:p>
      <w:pPr>
        <w:pStyle w:val="Normal"/>
        <w:tabs>
          <w:tab w:val="left" w:pos="3450" w:leader="none"/>
        </w:tabs>
        <w:ind w:left="0" w:right="-5" w:firstLine="567"/>
        <w:rPr/>
      </w:pPr>
      <w:r>
        <w:rPr/>
      </w:r>
    </w:p>
    <w:p>
      <w:pPr>
        <w:pStyle w:val="Normal"/>
        <w:numPr>
          <w:ilvl w:val="1"/>
          <w:numId w:val="3"/>
        </w:numPr>
        <w:ind w:left="0" w:right="-5" w:firstLine="567"/>
        <w:jc w:val="both"/>
        <w:rPr/>
      </w:pPr>
      <w:r>
        <w:rPr/>
        <w:t>Любые риски дополнительных затрат при эксплуатации Оборудования берёт на себя Арендатор.</w:t>
      </w:r>
    </w:p>
    <w:p>
      <w:pPr>
        <w:pStyle w:val="Normal"/>
        <w:numPr>
          <w:ilvl w:val="1"/>
          <w:numId w:val="3"/>
        </w:numPr>
        <w:ind w:left="0" w:right="-5" w:firstLine="567"/>
        <w:jc w:val="both"/>
        <w:rPr/>
      </w:pPr>
      <w:r>
        <w:rPr/>
        <w:t>Арендодатель вправе предоставить в аренду, как новое Оборудование, так и Оборудование бывшее в употреблении по согласованию Сторон.</w:t>
      </w:r>
    </w:p>
    <w:p>
      <w:pPr>
        <w:pStyle w:val="Normal"/>
        <w:numPr>
          <w:ilvl w:val="1"/>
          <w:numId w:val="3"/>
        </w:numPr>
        <w:ind w:left="0" w:right="-5" w:firstLine="567"/>
        <w:jc w:val="both"/>
        <w:rPr/>
      </w:pPr>
      <w:r>
        <w:rPr/>
        <w:t>В период нахождения Оборудования у Арендатора текущий и капитальный ремонт Оборудования будет производиться Арендатором либо третьими лицами по договору с Арендатором.</w:t>
      </w:r>
    </w:p>
    <w:p>
      <w:pPr>
        <w:pStyle w:val="Normal"/>
        <w:numPr>
          <w:ilvl w:val="1"/>
          <w:numId w:val="3"/>
        </w:numPr>
        <w:ind w:left="0" w:right="-5" w:firstLine="567"/>
        <w:jc w:val="both"/>
        <w:rPr/>
      </w:pPr>
      <w:r>
        <w:rPr/>
        <w:t xml:space="preserve">В целях настоящего Договора простоем является период, в течение которого Оборудование не может эксплуатироваться Арендатором в связи с его неисправностью или в связи с его изъятием государственными органами. Датой начала простоя Оборудования считается дата направления Арендатором соответствующего уведомления. </w:t>
      </w:r>
    </w:p>
    <w:p>
      <w:pPr>
        <w:pStyle w:val="Normal"/>
        <w:ind w:left="0" w:right="-5" w:firstLine="567"/>
        <w:jc w:val="both"/>
        <w:rPr/>
      </w:pPr>
      <w:r>
        <w:rPr/>
      </w:r>
    </w:p>
    <w:p>
      <w:pPr>
        <w:pStyle w:val="Normal"/>
        <w:tabs>
          <w:tab w:val="left" w:pos="3450" w:leader="none"/>
        </w:tabs>
        <w:ind w:left="0" w:right="-5" w:firstLine="567"/>
        <w:jc w:val="center"/>
        <w:rPr>
          <w:b/>
        </w:rPr>
      </w:pPr>
      <w:r>
        <w:rPr>
          <w:b/>
        </w:rPr>
        <w:t>9. АДРЕСА, РЕКВИЗИТЫ И ПОДПИСИ СТОРОН</w:t>
      </w:r>
    </w:p>
    <w:p>
      <w:pPr>
        <w:pStyle w:val="Normal"/>
        <w:tabs>
          <w:tab w:val="left" w:pos="3450" w:leader="none"/>
        </w:tabs>
        <w:ind w:left="0" w:right="-5" w:firstLine="567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622"/>
        <w:gridCol w:w="2144"/>
        <w:gridCol w:w="2782"/>
        <w:gridCol w:w="2605"/>
      </w:tblGrid>
      <w:tr>
        <w:trPr>
          <w:cantSplit w:val="false"/>
        </w:trPr>
        <w:tc>
          <w:tcPr>
            <w:tcW w:w="476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-5" w:hanging="0"/>
              <w:rPr>
                <w:b/>
              </w:rPr>
            </w:pPr>
            <w:r>
              <w:rPr>
                <w:b/>
              </w:rPr>
              <w:t xml:space="preserve">Арендодатель </w:t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Арендатор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ConsPlusNormal"/>
              <w:tabs>
                <w:tab w:val="left" w:pos="1026" w:leader="none"/>
              </w:tabs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2" w:hRule="atLeast"/>
          <w:cantSplit w:val="true"/>
        </w:trPr>
        <w:tc>
          <w:tcPr>
            <w:tcW w:w="26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-5" w:hanging="0"/>
              <w:rPr/>
            </w:pPr>
            <w:r>
              <w:rPr/>
              <w:t>Генеральный директор</w:t>
            </w:r>
          </w:p>
          <w:p>
            <w:pPr>
              <w:pStyle w:val="Normal"/>
              <w:ind w:left="0" w:right="-5" w:hanging="0"/>
              <w:rPr/>
            </w:pPr>
            <w:r>
              <w:rPr/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ind w:left="0" w:right="-5" w:hanging="0"/>
              <w:rPr/>
            </w:pPr>
            <w:r>
              <w:rPr/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-5" w:hanging="0"/>
              <w:rPr/>
            </w:pPr>
            <w:r>
              <w:rPr/>
              <w:t>Генеральный директор</w:t>
            </w:r>
          </w:p>
          <w:p>
            <w:pPr>
              <w:pStyle w:val="Normal"/>
              <w:ind w:left="0" w:right="-5" w:hanging="0"/>
              <w:rPr/>
            </w:pPr>
            <w:r>
              <w:rPr/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ind w:left="0" w:right="-5" w:hanging="0"/>
              <w:rPr/>
            </w:pPr>
            <w:r>
              <w:rPr/>
            </w:r>
          </w:p>
        </w:tc>
      </w:tr>
      <w:tr>
        <w:trPr>
          <w:trHeight w:val="80" w:hRule="atLeast"/>
          <w:cantSplit w:val="true"/>
        </w:trPr>
        <w:tc>
          <w:tcPr>
            <w:tcW w:w="2622" w:type="dxa"/>
            <w:tcBorders>
              <w:top w:val="nil"/>
              <w:left w:val="nil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ind w:left="0" w:right="-5" w:hanging="0"/>
              <w:rPr/>
            </w:pPr>
            <w:r>
              <w:rPr/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ind w:left="0" w:right="-5" w:hanging="0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782" w:type="dxa"/>
            <w:tcBorders>
              <w:top w:val="nil"/>
              <w:left w:val="nil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ind w:left="0" w:right="-5" w:hanging="0"/>
              <w:rPr/>
            </w:pPr>
            <w:r>
              <w:rPr/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ind w:left="0" w:right="-5" w:hanging="0"/>
              <w:rPr/>
            </w:pPr>
            <w:r>
              <w:rPr/>
            </w:r>
          </w:p>
        </w:tc>
      </w:tr>
    </w:tbl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jc w:val="right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jc w:val="right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jc w:val="right"/>
        <w:rPr>
          <w:b/>
          <w:bCs/>
        </w:rPr>
      </w:pPr>
      <w:r>
        <w:rPr>
          <w:b/>
          <w:bCs/>
        </w:rPr>
        <w:t>Приложение № 1</w:t>
      </w:r>
    </w:p>
    <w:p>
      <w:pPr>
        <w:pStyle w:val="TextBodyIndent"/>
        <w:spacing w:before="0" w:after="0"/>
        <w:ind w:left="0" w:right="-5" w:firstLine="567"/>
        <w:jc w:val="right"/>
        <w:rPr>
          <w:b/>
        </w:rPr>
      </w:pPr>
      <w:r>
        <w:rPr>
          <w:b/>
        </w:rPr>
        <w:t>к договору аренды оборудования</w:t>
      </w:r>
    </w:p>
    <w:p>
      <w:pPr>
        <w:pStyle w:val="TextBodyIndent"/>
        <w:spacing w:before="0" w:after="0"/>
        <w:ind w:left="0" w:right="-5" w:firstLine="567"/>
        <w:jc w:val="right"/>
        <w:rPr>
          <w:b/>
          <w:bCs/>
        </w:rPr>
      </w:pPr>
      <w:r>
        <w:rPr>
          <w:b/>
        </w:rP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 xml:space="preserve">________ </w:t>
      </w:r>
      <w:r>
        <w:rPr>
          <w:b/>
        </w:rPr>
        <w:t>от</w:t>
      </w:r>
      <w:r>
        <w:rPr/>
        <w:t xml:space="preserve"> </w:t>
      </w:r>
      <w:r>
        <w:rPr>
          <w:b/>
          <w:bCs/>
        </w:rPr>
        <w:t>«___» ______  20__г.</w:t>
      </w:r>
    </w:p>
    <w:p>
      <w:pPr>
        <w:pStyle w:val="TextBodyIndent"/>
        <w:tabs>
          <w:tab w:val="left" w:pos="6660" w:leader="none"/>
        </w:tabs>
        <w:spacing w:before="0" w:after="0"/>
        <w:ind w:left="0" w:right="-5" w:firstLine="567"/>
        <w:rPr/>
      </w:pPr>
      <w:r>
        <w:rPr/>
      </w:r>
    </w:p>
    <w:p>
      <w:pPr>
        <w:pStyle w:val="TextBodyIndent"/>
        <w:spacing w:before="0" w:after="0"/>
        <w:ind w:left="0" w:right="-5" w:firstLine="567"/>
        <w:jc w:val="center"/>
        <w:rPr>
          <w:b/>
          <w:bCs/>
        </w:rPr>
      </w:pPr>
      <w:r>
        <w:rPr>
          <w:b/>
          <w:bCs/>
        </w:rPr>
        <w:t>АКТ</w:t>
      </w:r>
    </w:p>
    <w:p>
      <w:pPr>
        <w:pStyle w:val="TextBodyIndent"/>
        <w:spacing w:before="0" w:after="0"/>
        <w:ind w:left="0" w:right="-5" w:firstLine="567"/>
        <w:jc w:val="center"/>
        <w:rPr>
          <w:b/>
          <w:bCs/>
        </w:rPr>
      </w:pPr>
      <w:r>
        <w:rPr>
          <w:b/>
          <w:bCs/>
        </w:rPr>
        <w:t xml:space="preserve">приема- передачи </w:t>
      </w:r>
    </w:p>
    <w:p>
      <w:pPr>
        <w:pStyle w:val="TextBodyIndent"/>
        <w:spacing w:before="0" w:after="0"/>
        <w:ind w:left="0" w:right="-5" w:firstLine="567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3450" w:leader="none"/>
        </w:tabs>
        <w:ind w:left="0" w:right="-5" w:hanging="0"/>
        <w:rPr/>
      </w:pPr>
      <w:r>
        <w:rPr/>
        <w:t xml:space="preserve">г. Москва                                                                                            </w:t>
        <w:tab/>
        <w:tab/>
        <w:t xml:space="preserve">        «__» _____ 20___г.</w:t>
      </w:r>
    </w:p>
    <w:p>
      <w:pPr>
        <w:pStyle w:val="Normal"/>
        <w:shd w:fill="FFFFFF" w:val="clear"/>
        <w:ind w:left="0" w:right="-5" w:hanging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3450" w:leader="none"/>
        </w:tabs>
        <w:ind w:left="0" w:right="-5" w:firstLine="567"/>
        <w:jc w:val="both"/>
        <w:rPr>
          <w:b/>
        </w:rPr>
      </w:pPr>
      <w:r>
        <w:rPr>
          <w:b/>
          <w:i/>
        </w:rPr>
        <w:t xml:space="preserve">  </w:t>
      </w:r>
      <w:r>
        <w:rPr/>
        <w:t> </w:t>
      </w:r>
      <w:r>
        <w:rPr>
          <w:b/>
          <w:i/>
        </w:rPr>
        <w:t xml:space="preserve">  </w:t>
      </w:r>
      <w:r>
        <w:rPr/>
        <w:t> </w:t>
      </w:r>
      <w:r>
        <w:rPr>
          <w:b/>
        </w:rPr>
        <w:t>Общество с ограниченной ответственностью «________»</w:t>
      </w:r>
      <w:r>
        <w:rPr/>
        <w:t xml:space="preserve">, в лице Генерального директора </w:t>
      </w:r>
      <w:r>
        <w:rPr>
          <w:b/>
          <w:i/>
        </w:rPr>
        <w:t>___________</w:t>
      </w:r>
      <w:r>
        <w:rPr/>
        <w:t>, действующ___ на основании Устава, именуемое в дальнейшем «</w:t>
      </w:r>
      <w:r>
        <w:rPr>
          <w:i/>
        </w:rPr>
        <w:t>Арендодатель</w:t>
      </w:r>
      <w:r>
        <w:rPr/>
        <w:t>», с одной стороны и</w:t>
      </w:r>
      <w:r>
        <w:rPr>
          <w:b/>
        </w:rPr>
        <w:t xml:space="preserve"> </w:t>
      </w:r>
    </w:p>
    <w:p>
      <w:pPr>
        <w:pStyle w:val="Normal"/>
        <w:tabs>
          <w:tab w:val="left" w:pos="3450" w:leader="none"/>
        </w:tabs>
        <w:ind w:left="0" w:right="-5" w:firstLine="567"/>
        <w:jc w:val="both"/>
        <w:rPr/>
      </w:pPr>
      <w:r>
        <w:rPr/>
        <w:t> </w:t>
      </w:r>
      <w:r>
        <w:rPr>
          <w:b/>
        </w:rPr>
        <w:t>Общество с ограниченной ответственностью «</w:t>
      </w:r>
      <w:r>
        <w:rPr>
          <w:b/>
          <w:sz w:val="22"/>
          <w:szCs w:val="22"/>
        </w:rPr>
        <w:t>________</w:t>
      </w:r>
      <w:r>
        <w:rPr>
          <w:b/>
        </w:rPr>
        <w:t>»</w:t>
      </w:r>
      <w:r>
        <w:rPr/>
        <w:t>, в лице Генерального директора _</w:t>
      </w:r>
      <w:r>
        <w:rPr>
          <w:b/>
          <w:i/>
        </w:rPr>
        <w:t>__________,</w:t>
      </w:r>
      <w:r>
        <w:rPr/>
        <w:t xml:space="preserve"> действующ___ на основании Устава, именуемое в дальнейшем «</w:t>
      </w:r>
      <w:r>
        <w:rPr>
          <w:i/>
        </w:rPr>
        <w:t>Арендатор</w:t>
      </w:r>
      <w:r>
        <w:rPr/>
        <w:t>», совместно именуемые в дальнейшем «</w:t>
      </w:r>
      <w:r>
        <w:rPr>
          <w:i/>
        </w:rPr>
        <w:t>Стороны</w:t>
      </w:r>
      <w:r>
        <w:rPr/>
        <w:t>», составили настоящий Акт о нижеследующем:</w:t>
      </w:r>
    </w:p>
    <w:p>
      <w:pPr>
        <w:pStyle w:val="TextBodyIndent"/>
        <w:spacing w:before="0" w:after="0"/>
        <w:ind w:left="0" w:right="-5" w:firstLine="567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jc w:val="both"/>
        <w:rPr/>
      </w:pPr>
      <w:r>
        <w:rPr>
          <w:b/>
          <w:bCs/>
        </w:rPr>
        <w:t>1.</w:t>
      </w:r>
      <w:r>
        <w:rPr/>
        <w:t xml:space="preserve"> В соответствии с условиями </w:t>
      </w:r>
      <w:r>
        <w:rPr>
          <w:b/>
        </w:rPr>
        <w:t xml:space="preserve">Договора аренды оборудования № </w:t>
      </w:r>
      <w:r>
        <w:rPr>
          <w:u w:val="single"/>
        </w:rPr>
        <w:t xml:space="preserve">_______ </w:t>
      </w:r>
      <w:r>
        <w:rPr>
          <w:b/>
        </w:rPr>
        <w:t>от</w:t>
      </w:r>
      <w:r>
        <w:rPr/>
        <w:t xml:space="preserve"> </w:t>
      </w:r>
      <w:r>
        <w:rPr>
          <w:b/>
          <w:bCs/>
        </w:rPr>
        <w:t>«___» ______ 20___г.</w:t>
      </w:r>
      <w:r>
        <w:rPr/>
        <w:t xml:space="preserve"> Арендодатель передает аренду, а Арендатор принимает следующее Оборудование:</w:t>
      </w:r>
    </w:p>
    <w:p>
      <w:pPr>
        <w:pStyle w:val="TextBodyIndent"/>
        <w:spacing w:before="0" w:after="0"/>
        <w:ind w:left="0" w:right="-5" w:firstLine="567"/>
        <w:jc w:val="both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8"/>
        <w:gridCol w:w="3751"/>
        <w:gridCol w:w="2835"/>
        <w:gridCol w:w="2845"/>
      </w:tblGrid>
      <w:tr>
        <w:trPr>
          <w:cantSplit w:val="fals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Наименование и состав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Серийный номер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квартальной арендной платы  за единицу Оборудования в рублях РФ.</w:t>
            </w:r>
          </w:p>
        </w:tc>
      </w:tr>
      <w:tr>
        <w:trPr>
          <w:trHeight w:val="210" w:hRule="atLeast"/>
          <w:cantSplit w:val="fals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 (в составе: системный блок, монитор, клавиатура, мышь)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210" w:hRule="atLeast"/>
          <w:cantSplit w:val="fals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 (в составе: системный блок, монитор, клавиатура, мышь)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210" w:hRule="atLeast"/>
          <w:cantSplit w:val="fals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 (в составе: системный блок, монитор, клавиатура, мышь)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210" w:hRule="atLeast"/>
          <w:cantSplit w:val="fals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 (в составе: системный блок, монитор, клавиатура, мышь)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TextBodyIndent"/>
        <w:spacing w:before="0" w:after="0"/>
        <w:ind w:left="0" w:right="-5" w:firstLine="567"/>
        <w:jc w:val="both"/>
        <w:rPr/>
      </w:pPr>
      <w:r>
        <w:rPr/>
      </w:r>
    </w:p>
    <w:p>
      <w:pPr>
        <w:pStyle w:val="TextBodyIndent"/>
        <w:spacing w:before="0" w:after="0"/>
        <w:ind w:left="0" w:right="-5" w:firstLine="567"/>
        <w:jc w:val="both"/>
        <w:rPr>
          <w:b/>
          <w:bCs/>
        </w:rPr>
      </w:pPr>
      <w:r>
        <w:rPr>
          <w:b/>
          <w:bCs/>
        </w:rPr>
        <w:t xml:space="preserve">Итого: всего Оборудования, передаваемого в аренду по договору аренды оборудования </w:t>
      </w:r>
      <w:r>
        <w:rPr>
          <w:b/>
        </w:rPr>
        <w:t xml:space="preserve">№ </w:t>
      </w:r>
      <w:r>
        <w:rPr>
          <w:u w:val="single"/>
        </w:rPr>
        <w:t xml:space="preserve">_______ </w:t>
      </w:r>
      <w:r>
        <w:rPr>
          <w:b/>
        </w:rPr>
        <w:t>от</w:t>
      </w:r>
      <w:r>
        <w:rPr/>
        <w:t xml:space="preserve"> </w:t>
      </w:r>
      <w:r>
        <w:rPr>
          <w:b/>
          <w:bCs/>
        </w:rPr>
        <w:t>«___» ______ 20___г.</w:t>
      </w:r>
      <w:r>
        <w:rPr/>
        <w:t xml:space="preserve"> </w:t>
      </w:r>
      <w:r>
        <w:rPr>
          <w:b/>
          <w:bCs/>
        </w:rPr>
        <w:t xml:space="preserve"> составляет:  ____ (_______________) шт.</w:t>
      </w:r>
    </w:p>
    <w:p>
      <w:pPr>
        <w:pStyle w:val="TextBodyIndent"/>
        <w:spacing w:before="0" w:after="0"/>
        <w:ind w:left="0" w:right="-5" w:firstLine="567"/>
        <w:jc w:val="both"/>
        <w:rPr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left="0" w:right="-5" w:firstLine="567"/>
        <w:jc w:val="both"/>
        <w:rPr/>
      </w:pPr>
      <w:r>
        <w:rPr>
          <w:b/>
          <w:bCs/>
        </w:rPr>
        <w:t>2.</w:t>
      </w:r>
      <w:r>
        <w:rPr/>
        <w:t xml:space="preserve"> Оборудование принято со всей необходимой документацией, в исправном состоянии, комплектным и соответствующим технико-экономическим показателям.</w:t>
      </w:r>
    </w:p>
    <w:p>
      <w:pPr>
        <w:pStyle w:val="TextBodyIndent"/>
        <w:spacing w:before="0" w:after="0"/>
        <w:ind w:left="0" w:right="-5" w:firstLine="567"/>
        <w:jc w:val="both"/>
        <w:rPr/>
      </w:pPr>
      <w:r>
        <w:rPr>
          <w:b/>
          <w:bCs/>
        </w:rPr>
        <w:t>3.</w:t>
      </w:r>
      <w:r>
        <w:rPr/>
        <w:t xml:space="preserve"> Претензий по количеству и качеству оборудования Арендатор к Арендодателю не имеет.</w:t>
      </w:r>
    </w:p>
    <w:p>
      <w:pPr>
        <w:pStyle w:val="TextBodyIndent"/>
        <w:spacing w:before="0" w:after="0"/>
        <w:ind w:left="0" w:right="-5" w:firstLine="567"/>
        <w:jc w:val="both"/>
        <w:rPr/>
      </w:pPr>
      <w:r>
        <w:rPr>
          <w:b/>
        </w:rPr>
        <w:t>4.</w:t>
      </w:r>
      <w:r>
        <w:rPr/>
        <w:t xml:space="preserve"> Адреса, реквизиты и подписи сторон:</w:t>
      </w:r>
    </w:p>
    <w:p>
      <w:pPr>
        <w:pStyle w:val="TextBodyIndent"/>
        <w:spacing w:before="0" w:after="0"/>
        <w:ind w:left="0" w:right="-5" w:firstLine="567"/>
        <w:jc w:val="both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622"/>
        <w:gridCol w:w="2144"/>
        <w:gridCol w:w="2782"/>
        <w:gridCol w:w="2605"/>
      </w:tblGrid>
      <w:tr>
        <w:trPr>
          <w:cantSplit w:val="false"/>
        </w:trPr>
        <w:tc>
          <w:tcPr>
            <w:tcW w:w="476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-5" w:hanging="0"/>
              <w:rPr>
                <w:b/>
              </w:rPr>
            </w:pPr>
            <w:r>
              <w:rPr>
                <w:b/>
              </w:rPr>
              <w:t xml:space="preserve">Арендодатель </w:t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Арендатор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2" w:hRule="atLeast"/>
          <w:cantSplit w:val="true"/>
        </w:trPr>
        <w:tc>
          <w:tcPr>
            <w:tcW w:w="26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-5" w:hanging="0"/>
              <w:rPr/>
            </w:pPr>
            <w:r>
              <w:rPr/>
              <w:t>Генеральный директор</w:t>
            </w:r>
          </w:p>
          <w:p>
            <w:pPr>
              <w:pStyle w:val="Normal"/>
              <w:ind w:left="0" w:right="-5" w:hanging="0"/>
              <w:rPr/>
            </w:pPr>
            <w:r>
              <w:rPr/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ind w:left="0" w:right="-5" w:hanging="0"/>
              <w:rPr/>
            </w:pPr>
            <w:r>
              <w:rPr/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-5" w:hanging="0"/>
              <w:rPr/>
            </w:pPr>
            <w:r>
              <w:rPr/>
              <w:t>Генеральный директор</w:t>
            </w:r>
          </w:p>
          <w:p>
            <w:pPr>
              <w:pStyle w:val="Normal"/>
              <w:ind w:left="0" w:right="-5" w:hanging="0"/>
              <w:rPr/>
            </w:pPr>
            <w:r>
              <w:rPr/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ind w:left="0" w:right="-5" w:hanging="0"/>
              <w:rPr/>
            </w:pPr>
            <w:r>
              <w:rPr/>
            </w:r>
          </w:p>
        </w:tc>
      </w:tr>
      <w:tr>
        <w:trPr>
          <w:trHeight w:val="80" w:hRule="atLeast"/>
          <w:cantSplit w:val="true"/>
        </w:trPr>
        <w:tc>
          <w:tcPr>
            <w:tcW w:w="2622" w:type="dxa"/>
            <w:tcBorders>
              <w:top w:val="nil"/>
              <w:left w:val="nil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ind w:left="0" w:right="-5" w:hanging="0"/>
              <w:rPr/>
            </w:pPr>
            <w:r>
              <w:rPr/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ind w:left="0" w:right="-5" w:hanging="0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782" w:type="dxa"/>
            <w:tcBorders>
              <w:top w:val="nil"/>
              <w:left w:val="nil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ind w:left="0" w:right="-5" w:hanging="0"/>
              <w:rPr/>
            </w:pPr>
            <w:r>
              <w:rPr/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ind w:left="0" w:right="-5" w:hanging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3450" w:leader="none"/>
        </w:tabs>
        <w:ind w:left="0" w:right="-5" w:firstLine="567"/>
        <w:rPr/>
      </w:pPr>
      <w:r>
        <w:rPr/>
      </w:r>
    </w:p>
    <w:sectPr>
      <w:footerReference w:type="default" r:id="rId2"/>
      <w:type w:val="nextPage"/>
      <w:pgSz w:w="11906" w:h="16838"/>
      <w:pgMar w:left="851" w:right="707" w:header="0" w:top="719" w:footer="709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ind w:left="0" w:right="360" w:hanging="0"/>
      <w:rPr>
        <w:sz w:val="20"/>
        <w:szCs w:val="20"/>
      </w:rPr>
    </w:pPr>
    <w:r>
      <w:rPr>
        <w:sz w:val="20"/>
        <w:szCs w:val="20"/>
      </w:rPr>
      <w:t>_______________/Арендодатель/                                                                                 _________________/Арендатор/</w:t>
    </w:r>
    <w:r>
      <w:pict>
        <v:rect fillcolor="#FFFFFF" style="position:absolute;width:6.05pt;height:27.6pt;margin-top:0.05pt;margin-left:511.35pt">
          <v:fill opacity="0f"/>
          <v:textbox>
            <w:txbxContent>
              <w:p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  <w:p>
                <w:pPr>
                  <w:pStyle w:val="Footer"/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/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360" w:hanging="360"/>
      </w:pPr>
      <w:rPr/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/>
    </w:lvl>
  </w:abstractNum>
  <w:abstractNum w:abstractNumId="3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/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/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7"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/>
    </w:lvl>
  </w:abstractNum>
  <w:abstractNum w:abstractNumId="8"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/>
    </w:lvl>
  </w:abstractNum>
  <w:abstractNum w:abstractNumId="9"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/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>
      <w:b w:val="false"/>
      <w:color w:val="000000"/>
    </w:rPr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/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/>
  </w:style>
  <w:style w:type="character" w:styleId="WW8Num8z1">
    <w:name w:val="WW8Num8z1"/>
    <w:rPr>
      <w:b w:val="false"/>
    </w:rPr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/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/>
  </w:style>
  <w:style w:type="character" w:styleId="WW8Num10z1">
    <w:name w:val="WW8Num10z1"/>
    <w:rPr>
      <w:b w:val="false"/>
    </w:rPr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Style14">
    <w:name w:val="Основной шрифт абзаца"/>
    <w:rPr/>
  </w:style>
  <w:style w:type="character" w:styleId="PageNumber">
    <w:name w:val="Page Number"/>
    <w:basedOn w:val="Style14"/>
    <w:rPr/>
  </w:style>
  <w:style w:type="character" w:styleId="Ovlasov">
    <w:name w:val="ovlasov"/>
    <w:basedOn w:val="Style14"/>
    <w:rPr>
      <w:rFonts w:ascii="Arial" w:hAnsi="Arial" w:cs="Arial"/>
      <w:color w:val="000080"/>
      <w:sz w:val="20"/>
      <w:szCs w:val="20"/>
    </w:rPr>
  </w:style>
  <w:style w:type="character" w:styleId="Style15">
    <w:name w:val="Знак примечания"/>
    <w:basedOn w:val="Style14"/>
    <w:rPr>
      <w:sz w:val="16"/>
      <w:szCs w:val="16"/>
    </w:rPr>
  </w:style>
  <w:style w:type="character" w:styleId="Style16">
    <w:name w:val="Комаров"/>
    <w:basedOn w:val="Style14"/>
    <w:rPr>
      <w:rFonts w:ascii="Arial" w:hAnsi="Arial" w:cs="Arial"/>
      <w:color w:val="000080"/>
      <w:sz w:val="20"/>
      <w:szCs w:val="20"/>
    </w:rPr>
  </w:style>
  <w:style w:type="paragraph" w:styleId="Heading">
    <w:name w:val="Heading"/>
    <w:basedOn w:val="Normal"/>
    <w:next w:val="TextBody"/>
    <w:pPr>
      <w:jc w:val="center"/>
    </w:pPr>
    <w:rPr>
      <w:b/>
      <w:bCs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onsnonformat">
    <w:name w:val="consnonformat"/>
    <w:basedOn w:val="Normal"/>
    <w:pPr>
      <w:snapToGrid w:val="false"/>
      <w:ind w:left="0" w:right="19772" w:hanging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7">
    <w:name w:val="Текст выноски"/>
    <w:basedOn w:val="Normal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8">
    <w:name w:val="Текст примечания"/>
    <w:basedOn w:val="Normal"/>
    <w:pPr/>
    <w:rPr>
      <w:sz w:val="20"/>
      <w:szCs w:val="20"/>
    </w:rPr>
  </w:style>
  <w:style w:type="paragraph" w:styleId="Style19">
    <w:name w:val="Тема примечания"/>
    <w:basedOn w:val="Style18"/>
    <w:next w:val="Style18"/>
    <w:pPr/>
    <w:rPr>
      <w:b/>
      <w:bCs/>
    </w:rPr>
  </w:style>
  <w:style w:type="paragraph" w:styleId="3">
    <w:name w:val="Основной текст 3"/>
    <w:basedOn w:val="Normal"/>
    <w:pPr>
      <w:widowControl w:val="false"/>
      <w:overflowPunct w:val="false"/>
      <w:autoSpaceDE w:val="false"/>
      <w:jc w:val="both"/>
      <w:textAlignment w:val="baseline"/>
    </w:pPr>
    <w:rPr>
      <w:color w:val="FF0000"/>
      <w:sz w:val="22"/>
      <w:szCs w:val="20"/>
    </w:rPr>
  </w:style>
  <w:style w:type="paragraph" w:styleId="ConsNormal">
    <w:name w:val="ConsNormal"/>
    <w:pPr>
      <w:widowControl/>
      <w:suppressAutoHyphens w:val="true"/>
      <w:overflowPunct w:val="false"/>
      <w:autoSpaceDE w:val="false"/>
      <w:ind w:left="0" w:right="0" w:firstLine="720"/>
      <w:textAlignment w:val="baselin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TextBodyIndent">
    <w:name w:val="Text Body Indent"/>
    <w:basedOn w:val="Normal"/>
    <w:pPr>
      <w:spacing w:before="0" w:after="120"/>
      <w:ind w:left="283" w:right="0" w:hanging="0"/>
    </w:pPr>
    <w:rPr/>
  </w:style>
  <w:style w:type="paragraph" w:styleId="ConsPlusNonformat">
    <w:name w:val="ConsPlu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Normal">
    <w:name w:val="ConsPlusNormal"/>
    <w:pPr>
      <w:widowControl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2015-05-28T18:10:19Z</dcterms:created>
  <dc:language>ru-RU</dc:language>
  <cp:lastModifiedBy>RUS</cp:lastModifiedBy>
  <cp:lastPrinted>2009-10-21T10:24:00Z</cp:lastPrinted>
  <dcterms:modified xsi:type="dcterms:W3CDTF">2011-10-04T14:59:00Z</dcterms:modified>
  <cp:revision>41</cp:revision>
  <dc:title>Договор</dc:title>
</cp:coreProperties>
</file>